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EEB" w:rsidRDefault="00051EEB" w:rsidP="00051EEB">
      <w:pPr>
        <w:pStyle w:val="Header1"/>
        <w:rPr>
          <w:spacing w:val="1"/>
          <w:sz w:val="40"/>
        </w:rPr>
      </w:pPr>
      <w:r w:rsidRPr="008B7524">
        <w:rPr>
          <w:spacing w:val="1"/>
          <w:sz w:val="40"/>
        </w:rPr>
        <w:t>Name and Likeness Consent Agreement Form</w:t>
      </w:r>
    </w:p>
    <w:p w:rsidR="00051EEB" w:rsidRDefault="00051EEB" w:rsidP="00051EEB">
      <w:pPr>
        <w:pStyle w:val="SUBHEAD"/>
      </w:pPr>
      <w:r>
        <w:t>Participant Information</w:t>
      </w:r>
    </w:p>
    <w:p w:rsidR="00051EEB" w:rsidRDefault="00051EEB" w:rsidP="009B1E71">
      <w:pPr>
        <w:pStyle w:val="BodyText1"/>
        <w:spacing w:line="360" w:lineRule="auto"/>
      </w:pPr>
      <w:r>
        <w:t>Name: ______________________________________________________  Date of Birth: ______________________</w:t>
      </w:r>
    </w:p>
    <w:p w:rsidR="00051EEB" w:rsidRDefault="00051EEB" w:rsidP="009B1E71">
      <w:pPr>
        <w:pStyle w:val="BodyText1"/>
        <w:spacing w:line="360" w:lineRule="auto"/>
      </w:pPr>
      <w:r>
        <w:t>Member #: ____________________________ Club: ____________________________________________________</w:t>
      </w:r>
    </w:p>
    <w:p w:rsidR="00051EEB" w:rsidRDefault="00051EEB" w:rsidP="009B1E71">
      <w:pPr>
        <w:pStyle w:val="BodyText1"/>
        <w:spacing w:line="360" w:lineRule="auto"/>
      </w:pPr>
      <w:r>
        <w:t>Address: _______________________________________________________________________________________</w:t>
      </w:r>
    </w:p>
    <w:p w:rsidR="00051EEB" w:rsidRDefault="00051EEB" w:rsidP="009B1E71">
      <w:pPr>
        <w:pStyle w:val="BodyText1"/>
        <w:spacing w:line="360" w:lineRule="auto"/>
      </w:pPr>
      <w:r>
        <w:t>City: ________________________________________________  State: _______________ Zip: _________________</w:t>
      </w:r>
    </w:p>
    <w:p w:rsidR="00051EEB" w:rsidRDefault="00051EEB" w:rsidP="009B1E71">
      <w:pPr>
        <w:pStyle w:val="BodyText1"/>
        <w:spacing w:line="360" w:lineRule="auto"/>
      </w:pPr>
      <w:r>
        <w:t>Phone: _________________________________________ Email: _________________________________________</w:t>
      </w:r>
    </w:p>
    <w:p w:rsidR="00051EEB" w:rsidRDefault="00051EEB" w:rsidP="009B1E71">
      <w:pPr>
        <w:pStyle w:val="BodyText1"/>
        <w:spacing w:line="360" w:lineRule="auto"/>
      </w:pPr>
      <w:r>
        <w:t>Name of Parent or Legal Guardian if Under 18: ________________________________________________________</w:t>
      </w:r>
    </w:p>
    <w:p w:rsidR="00051EEB" w:rsidRPr="008B7524" w:rsidRDefault="00051EEB" w:rsidP="009B1E71">
      <w:pPr>
        <w:pStyle w:val="BodyText1"/>
        <w:spacing w:line="360" w:lineRule="auto"/>
      </w:pPr>
      <w:r>
        <w:t>Address of Parent or Legal Guardian (if different): ______________________________________________________</w:t>
      </w:r>
    </w:p>
    <w:p w:rsidR="00051EEB" w:rsidRDefault="00051EEB" w:rsidP="009B1E71">
      <w:pPr>
        <w:spacing w:before="120" w:line="360" w:lineRule="auto"/>
        <w:rPr>
          <w:rFonts w:ascii="Gotham Narrow Book" w:hAnsi="Gotham Narrow Book"/>
          <w:sz w:val="18"/>
          <w:szCs w:val="18"/>
        </w:rPr>
      </w:pPr>
      <w:r>
        <w:rPr>
          <w:rFonts w:ascii="Gotham Narrow Book" w:hAnsi="Gotham Narrow Book"/>
          <w:sz w:val="18"/>
          <w:szCs w:val="18"/>
        </w:rPr>
        <w:t>Name of Sanctioned Event or Activity: ________________________________________________________________</w:t>
      </w:r>
    </w:p>
    <w:p w:rsidR="00051EEB" w:rsidRDefault="00051EEB" w:rsidP="00051EEB">
      <w:pPr>
        <w:pStyle w:val="Header1"/>
        <w:rPr>
          <w:rFonts w:ascii="Gotham Narrow Book" w:hAnsi="Gotham Narrow Book"/>
          <w:sz w:val="18"/>
          <w:szCs w:val="18"/>
        </w:rPr>
      </w:pPr>
    </w:p>
    <w:p w:rsidR="00051EEB" w:rsidRDefault="00051EEB" w:rsidP="00051EEB">
      <w:pPr>
        <w:pStyle w:val="BodyText1"/>
      </w:pPr>
      <w:r>
        <w:rPr>
          <w:spacing w:val="3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nit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3"/>
        </w:rPr>
        <w:t>g</w:t>
      </w:r>
      <w:r>
        <w:t>u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k</w:t>
      </w:r>
      <w:r>
        <w:rPr>
          <w:spacing w:val="-1"/>
        </w:rPr>
        <w:t>a</w:t>
      </w:r>
      <w:r>
        <w:t>ting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tion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nt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nd/or</w:t>
      </w:r>
      <w:r>
        <w:rPr>
          <w:spacing w:val="6"/>
        </w:rPr>
        <w:t xml:space="preserve"> </w:t>
      </w:r>
      <w:r>
        <w:t>host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ac</w:t>
      </w:r>
      <w:r>
        <w:t>tivi</w:t>
      </w:r>
      <w:r>
        <w:rPr>
          <w:spacing w:val="3"/>
        </w:rPr>
        <w:t>t</w:t>
      </w:r>
      <w:r>
        <w:rPr>
          <w:spacing w:val="-6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5"/>
        </w:rPr>
        <w:t xml:space="preserve"> </w:t>
      </w:r>
      <w:r>
        <w:t>good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9"/>
        </w:rPr>
        <w:t xml:space="preserve"> </w:t>
      </w:r>
      <w:r>
        <w:t>v</w:t>
      </w:r>
      <w:r>
        <w:rPr>
          <w:spacing w:val="-1"/>
        </w:rPr>
        <w:t>a</w:t>
      </w:r>
      <w:r>
        <w:t>lu</w:t>
      </w:r>
      <w:r>
        <w:rPr>
          <w:spacing w:val="-1"/>
        </w:rPr>
        <w:t>a</w:t>
      </w:r>
      <w:r>
        <w:t>ble</w:t>
      </w:r>
      <w:r>
        <w:rPr>
          <w:spacing w:val="41"/>
        </w:rPr>
        <w:t xml:space="preserve">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tion,</w:t>
      </w:r>
      <w:r>
        <w:rPr>
          <w:spacing w:val="42"/>
        </w:rPr>
        <w:t xml:space="preserve"> </w:t>
      </w:r>
      <w:r>
        <w:t>I</w:t>
      </w:r>
      <w:r>
        <w:rPr>
          <w:spacing w:val="37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ra</w:t>
      </w:r>
      <w:r>
        <w:t>nt</w:t>
      </w:r>
      <w:r>
        <w:rPr>
          <w:spacing w:val="42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U</w:t>
      </w:r>
      <w:r>
        <w:t>.</w:t>
      </w:r>
      <w:r>
        <w:rPr>
          <w:spacing w:val="1"/>
        </w:rPr>
        <w:t>S</w:t>
      </w:r>
      <w:r>
        <w:t>.</w:t>
      </w:r>
      <w:r>
        <w:rPr>
          <w:spacing w:val="39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-1"/>
        </w:rPr>
        <w:t>r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S</w:t>
      </w:r>
      <w:r>
        <w:t>k</w:t>
      </w:r>
      <w:r>
        <w:rPr>
          <w:spacing w:val="-1"/>
        </w:rPr>
        <w:t>a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>,</w:t>
      </w:r>
      <w:r>
        <w:rPr>
          <w:spacing w:val="42"/>
        </w:rPr>
        <w:t xml:space="preserve"> </w:t>
      </w:r>
      <w:r>
        <w:t>in</w:t>
      </w:r>
      <w:r>
        <w:rPr>
          <w:spacing w:val="-1"/>
        </w:rPr>
        <w:t>c</w:t>
      </w:r>
      <w:r>
        <w:t>luding</w:t>
      </w:r>
      <w:r>
        <w:rPr>
          <w:spacing w:val="38"/>
        </w:rPr>
        <w:t xml:space="preserve"> </w:t>
      </w:r>
      <w:r>
        <w:t>its</w:t>
      </w:r>
      <w:r>
        <w:rPr>
          <w:spacing w:val="40"/>
        </w:rPr>
        <w:t xml:space="preserve"> </w:t>
      </w:r>
      <w:r>
        <w:t>subsidi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w w:val="99"/>
        </w:rPr>
        <w:t xml:space="preserve"> </w:t>
      </w:r>
      <w:r>
        <w:rPr>
          <w:spacing w:val="-1"/>
        </w:rPr>
        <w:t>aff</w:t>
      </w:r>
      <w:r>
        <w:t>ili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ntiti</w:t>
      </w:r>
      <w:r>
        <w:rPr>
          <w:spacing w:val="-1"/>
        </w:rPr>
        <w:t>e</w:t>
      </w:r>
      <w:r>
        <w:t>s,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rPr>
          <w:spacing w:val="3"/>
        </w:rPr>
        <w:t>m</w:t>
      </w:r>
      <w:r>
        <w:t>y</w:t>
      </w:r>
      <w:r>
        <w:rPr>
          <w:spacing w:val="9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,</w:t>
      </w:r>
      <w:r>
        <w:rPr>
          <w:spacing w:val="15"/>
        </w:rPr>
        <w:t xml:space="preserve"> </w:t>
      </w:r>
      <w:r>
        <w:t>lik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ss,</w:t>
      </w:r>
      <w:r>
        <w:rPr>
          <w:spacing w:val="13"/>
        </w:rPr>
        <w:t xml:space="preserve"> </w:t>
      </w:r>
      <w:r>
        <w:t>im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,</w:t>
      </w:r>
      <w:r>
        <w:rPr>
          <w:spacing w:val="13"/>
        </w:rPr>
        <w:t xml:space="preserve"> </w:t>
      </w:r>
      <w:r>
        <w:t>photo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ph,</w:t>
      </w:r>
      <w:r>
        <w:rPr>
          <w:spacing w:val="13"/>
        </w:rPr>
        <w:t xml:space="preserve"> </w:t>
      </w:r>
      <w:r>
        <w:t>voi</w:t>
      </w:r>
      <w:r>
        <w:rPr>
          <w:spacing w:val="-1"/>
        </w:rPr>
        <w:t>ce</w:t>
      </w:r>
      <w:r>
        <w:t>,</w:t>
      </w:r>
      <w:r>
        <w:rPr>
          <w:spacing w:val="13"/>
        </w:rPr>
        <w:t xml:space="preserve"> </w:t>
      </w:r>
      <w:r>
        <w:t>vid</w:t>
      </w:r>
      <w:r>
        <w:rPr>
          <w:spacing w:val="-1"/>
        </w:rPr>
        <w:t>e</w:t>
      </w:r>
      <w:r>
        <w:t>o,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t</w:t>
      </w:r>
      <w:r>
        <w:t>hl</w:t>
      </w:r>
      <w:r>
        <w:rPr>
          <w:spacing w:val="-1"/>
        </w:rPr>
        <w:t>e</w:t>
      </w:r>
      <w:r>
        <w:t>tic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erf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ce</w:t>
      </w:r>
      <w:r>
        <w:t>, biog</w:t>
      </w:r>
      <w:r>
        <w:rPr>
          <w:spacing w:val="-1"/>
        </w:rPr>
        <w:t>ra</w:t>
      </w:r>
      <w:r>
        <w:t>phi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-1"/>
        </w:rPr>
        <w:t>a</w:t>
      </w:r>
      <w:r>
        <w:rPr>
          <w:spacing w:val="5"/>
        </w:rPr>
        <w:t>n</w:t>
      </w:r>
      <w:r>
        <w:t>y</w:t>
      </w:r>
      <w:r>
        <w:rPr>
          <w:spacing w:val="-5"/>
        </w:rPr>
        <w:t xml:space="preserve"> </w:t>
      </w:r>
      <w:r>
        <w:t>o</w:t>
      </w:r>
      <w:r>
        <w:rPr>
          <w:spacing w:val="3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indi</w:t>
      </w:r>
      <w:r>
        <w:rPr>
          <w:spacing w:val="-1"/>
        </w:rPr>
        <w:t>c</w:t>
      </w:r>
      <w:r>
        <w:t>ia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 xml:space="preserve"> </w:t>
      </w:r>
      <w:r>
        <w:t>id</w:t>
      </w:r>
      <w:r>
        <w:rPr>
          <w:spacing w:val="-1"/>
        </w:rPr>
        <w:t>e</w:t>
      </w:r>
      <w:r>
        <w:t>nti</w:t>
      </w:r>
      <w:r>
        <w:rPr>
          <w:spacing w:val="3"/>
        </w:rPr>
        <w:t>t</w:t>
      </w:r>
      <w:r>
        <w:rPr>
          <w:spacing w:val="-6"/>
        </w:rPr>
        <w:t>y</w:t>
      </w:r>
      <w:r>
        <w:t>,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a</w:t>
      </w:r>
      <w:r>
        <w:rPr>
          <w:spacing w:val="5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w</w:t>
      </w:r>
      <w:r>
        <w:t>h</w:t>
      </w:r>
      <w:r>
        <w:rPr>
          <w:spacing w:val="-1"/>
        </w:rPr>
        <w:t>a</w:t>
      </w:r>
      <w:r>
        <w:t>tso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fr</w:t>
      </w:r>
      <w:r>
        <w:t>om</w:t>
      </w:r>
      <w:r>
        <w:rPr>
          <w:w w:val="9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nt</w:t>
      </w:r>
      <w:r>
        <w:rPr>
          <w:spacing w:val="2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ac</w:t>
      </w:r>
      <w:r>
        <w:t>tivi</w:t>
      </w:r>
      <w:r>
        <w:rPr>
          <w:spacing w:val="3"/>
        </w:rPr>
        <w:t>t</w:t>
      </w:r>
      <w:r>
        <w:t>y</w:t>
      </w:r>
      <w:r>
        <w:rPr>
          <w:spacing w:val="23"/>
        </w:rPr>
        <w:t xml:space="preserve"> </w:t>
      </w:r>
      <w:r>
        <w:t>list</w:t>
      </w:r>
      <w:r>
        <w:rPr>
          <w:spacing w:val="-1"/>
        </w:rPr>
        <w:t>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bo</w:t>
      </w:r>
      <w:r>
        <w:rPr>
          <w:spacing w:val="2"/>
        </w:rPr>
        <w:t>v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oll</w:t>
      </w:r>
      <w:r>
        <w:rPr>
          <w:spacing w:val="-1"/>
        </w:rPr>
        <w:t>ec</w:t>
      </w:r>
      <w:r>
        <w:t>tiv</w:t>
      </w:r>
      <w:r>
        <w:rPr>
          <w:spacing w:val="-1"/>
        </w:rPr>
        <w:t>e</w:t>
      </w:r>
      <w:r>
        <w:rPr>
          <w:spacing w:val="5"/>
        </w:rPr>
        <w:t>l</w:t>
      </w:r>
      <w:r>
        <w:rPr>
          <w:spacing w:val="-6"/>
        </w:rPr>
        <w:t>y</w:t>
      </w:r>
      <w:r>
        <w:t>,</w:t>
      </w:r>
      <w:r>
        <w:rPr>
          <w:spacing w:val="26"/>
        </w:rPr>
        <w:t xml:space="preserve"> </w:t>
      </w:r>
      <w:r>
        <w:rPr>
          <w:spacing w:val="3"/>
        </w:rPr>
        <w:t>m</w:t>
      </w:r>
      <w:r>
        <w:t>y</w:t>
      </w:r>
      <w:r>
        <w:rPr>
          <w:spacing w:val="23"/>
        </w:rPr>
        <w:t xml:space="preserve"> </w:t>
      </w:r>
      <w:r>
        <w:t>"</w:t>
      </w:r>
      <w:r>
        <w:rPr>
          <w:spacing w:val="-3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nti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tion</w:t>
      </w:r>
      <w:r>
        <w:rPr>
          <w:spacing w:val="2"/>
        </w:rPr>
        <w:t>s</w:t>
      </w:r>
      <w:r>
        <w:rPr>
          <w:spacing w:val="-2"/>
        </w:rPr>
        <w:t>"</w:t>
      </w:r>
      <w:r>
        <w:rPr>
          <w:spacing w:val="-1"/>
        </w:rPr>
        <w:t>)</w:t>
      </w:r>
      <w:r>
        <w:t>,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dist</w:t>
      </w:r>
      <w:r>
        <w:rPr>
          <w:spacing w:val="-1"/>
        </w:rPr>
        <w:t>r</w:t>
      </w:r>
      <w:r>
        <w:t>ibut</w:t>
      </w:r>
      <w:r>
        <w:rPr>
          <w:spacing w:val="-1"/>
        </w:rPr>
        <w:t>e</w:t>
      </w:r>
      <w:r>
        <w:t>,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a</w:t>
      </w:r>
      <w:r>
        <w:t>d</w:t>
      </w:r>
      <w:r>
        <w:rPr>
          <w:spacing w:val="-1"/>
        </w:rPr>
        <w:t>ca</w:t>
      </w:r>
      <w:r>
        <w:rPr>
          <w:spacing w:val="2"/>
        </w:rPr>
        <w:t>s</w:t>
      </w:r>
      <w:r>
        <w:t>t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nd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hibit</w:t>
      </w:r>
      <w:r>
        <w:rPr>
          <w:spacing w:val="6"/>
        </w:rPr>
        <w:t xml:space="preserve"> </w:t>
      </w:r>
      <w:r>
        <w:rPr>
          <w:spacing w:val="3"/>
        </w:rPr>
        <w:t>m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d</w:t>
      </w:r>
      <w:r>
        <w:rPr>
          <w:spacing w:val="-1"/>
        </w:rPr>
        <w:t>e</w:t>
      </w:r>
      <w:r>
        <w:t>nti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tions,</w:t>
      </w:r>
      <w:r>
        <w:rPr>
          <w:spacing w:val="7"/>
        </w:rPr>
        <w:t xml:space="preserve"> </w:t>
      </w:r>
      <w:r>
        <w:rPr>
          <w:spacing w:val="-1"/>
        </w:rPr>
        <w:t>w</w:t>
      </w:r>
      <w:r>
        <w:t>ithout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st</w:t>
      </w:r>
      <w:r>
        <w:rPr>
          <w:spacing w:val="-1"/>
        </w:rPr>
        <w:t>r</w:t>
      </w:r>
      <w:r>
        <w:t>i</w:t>
      </w:r>
      <w:r>
        <w:rPr>
          <w:spacing w:val="1"/>
        </w:rPr>
        <w:t>c</w:t>
      </w:r>
      <w:r>
        <w:t>tion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li</w:t>
      </w:r>
      <w:r>
        <w:rPr>
          <w:spacing w:val="-1"/>
        </w:rPr>
        <w:t>a</w:t>
      </w:r>
      <w:r>
        <w:t>bili</w:t>
      </w:r>
      <w:r>
        <w:rPr>
          <w:spacing w:val="3"/>
        </w:rPr>
        <w:t>t</w:t>
      </w:r>
      <w:r>
        <w:rPr>
          <w:spacing w:val="-8"/>
        </w:rPr>
        <w:t>y</w:t>
      </w:r>
      <w:r>
        <w:t>,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n</w:t>
      </w:r>
      <w:r>
        <w:t>y</w:t>
      </w:r>
      <w:r>
        <w:rPr>
          <w:spacing w:val="3"/>
        </w:rPr>
        <w:t xml:space="preserve"> </w:t>
      </w:r>
      <w:r>
        <w:t>m</w:t>
      </w:r>
      <w:r>
        <w:rPr>
          <w:spacing w:val="-1"/>
        </w:rPr>
        <w:t>e</w:t>
      </w:r>
      <w:r>
        <w:t>dia</w:t>
      </w:r>
      <w:r>
        <w:rPr>
          <w:spacing w:val="6"/>
        </w:rPr>
        <w:t xml:space="preserve"> </w:t>
      </w:r>
      <w:r>
        <w:t>now</w:t>
      </w:r>
      <w:r>
        <w:rPr>
          <w:spacing w:val="5"/>
        </w:rPr>
        <w:t xml:space="preserve"> </w:t>
      </w:r>
      <w:r>
        <w:t>kno</w:t>
      </w:r>
      <w:r>
        <w:rPr>
          <w:spacing w:val="-1"/>
        </w:rPr>
        <w:t>w</w:t>
      </w:r>
      <w:r>
        <w:t>n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eaf</w:t>
      </w:r>
      <w:r>
        <w:t>t</w:t>
      </w:r>
      <w:r>
        <w:rPr>
          <w:spacing w:val="1"/>
        </w:rPr>
        <w:t>e</w:t>
      </w:r>
      <w:r>
        <w:t>r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vis</w:t>
      </w:r>
      <w:r>
        <w:rPr>
          <w:spacing w:val="-1"/>
        </w:rPr>
        <w:t>e</w:t>
      </w:r>
      <w:r>
        <w:t>d</w:t>
      </w:r>
      <w:r>
        <w:rPr>
          <w:spacing w:val="44"/>
        </w:rPr>
        <w:t xml:space="preserve"> </w:t>
      </w:r>
      <w:r>
        <w:rPr>
          <w:spacing w:val="-1"/>
        </w:rPr>
        <w:t>(</w:t>
      </w:r>
      <w:r>
        <w:t>in</w:t>
      </w:r>
      <w:r>
        <w:rPr>
          <w:spacing w:val="-1"/>
        </w:rPr>
        <w:t>c</w:t>
      </w:r>
      <w:r>
        <w:t>ludin</w:t>
      </w:r>
      <w:r>
        <w:rPr>
          <w:spacing w:val="-3"/>
        </w:rPr>
        <w:t>g</w:t>
      </w:r>
      <w:r>
        <w:t>,</w:t>
      </w:r>
      <w:r>
        <w:rPr>
          <w:spacing w:val="44"/>
        </w:rPr>
        <w:t xml:space="preserve"> </w:t>
      </w:r>
      <w:r>
        <w:t>but</w:t>
      </w:r>
      <w:r>
        <w:rPr>
          <w:spacing w:val="47"/>
        </w:rPr>
        <w:t xml:space="preserve"> </w:t>
      </w:r>
      <w:r>
        <w:t>not</w:t>
      </w:r>
      <w:r>
        <w:rPr>
          <w:spacing w:val="46"/>
        </w:rPr>
        <w:t xml:space="preserve"> </w:t>
      </w:r>
      <w:r>
        <w:t>limit</w:t>
      </w:r>
      <w:r>
        <w:rPr>
          <w:spacing w:val="-1"/>
        </w:rPr>
        <w:t>e</w:t>
      </w:r>
      <w:r>
        <w:t>d</w:t>
      </w:r>
      <w:r>
        <w:rPr>
          <w:spacing w:val="44"/>
        </w:rPr>
        <w:t xml:space="preserve"> </w:t>
      </w:r>
      <w:r>
        <w:t>to,</w:t>
      </w:r>
      <w:r>
        <w:rPr>
          <w:spacing w:val="42"/>
        </w:rPr>
        <w:t xml:space="preserve"> </w:t>
      </w:r>
      <w:r>
        <w:t>t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visi</w:t>
      </w:r>
      <w:r>
        <w:rPr>
          <w:spacing w:val="-3"/>
        </w:rPr>
        <w:t>o</w:t>
      </w:r>
      <w:r>
        <w:t>n,</w:t>
      </w:r>
      <w:r>
        <w:rPr>
          <w:spacing w:val="45"/>
        </w:rPr>
        <w:t xml:space="preserve"> </w:t>
      </w:r>
      <w:r>
        <w:t>int</w:t>
      </w:r>
      <w:r>
        <w:rPr>
          <w:spacing w:val="-1"/>
        </w:rPr>
        <w:t>er</w:t>
      </w:r>
      <w:r>
        <w:t>n</w:t>
      </w:r>
      <w:r>
        <w:rPr>
          <w:spacing w:val="-1"/>
        </w:rPr>
        <w:t>e</w:t>
      </w:r>
      <w:r>
        <w:t>t,</w:t>
      </w:r>
      <w:r>
        <w:rPr>
          <w:spacing w:val="44"/>
        </w:rPr>
        <w:t xml:space="preserve"> </w:t>
      </w:r>
      <w:r>
        <w:rPr>
          <w:spacing w:val="-1"/>
        </w:rPr>
        <w:t>we</w:t>
      </w:r>
      <w:r>
        <w:t>b</w:t>
      </w:r>
      <w:r>
        <w:rPr>
          <w:spacing w:val="4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stin</w:t>
      </w:r>
      <w:r>
        <w:rPr>
          <w:spacing w:val="-3"/>
        </w:rPr>
        <w:t>g</w:t>
      </w:r>
      <w:r>
        <w:t>,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4"/>
        </w:rPr>
        <w:t xml:space="preserve"> </w:t>
      </w:r>
      <w:r>
        <w:t>vid</w:t>
      </w:r>
      <w:r>
        <w:rPr>
          <w:spacing w:val="-1"/>
        </w:rPr>
        <w:t>e</w:t>
      </w:r>
      <w:r>
        <w:t>o</w:t>
      </w:r>
      <w:r>
        <w:rPr>
          <w:spacing w:val="44"/>
        </w:rPr>
        <w:t xml:space="preserve"> </w:t>
      </w:r>
      <w:r>
        <w:t>st</w:t>
      </w:r>
      <w:r>
        <w:rPr>
          <w:spacing w:val="-1"/>
        </w:rPr>
        <w:t>rea</w:t>
      </w:r>
      <w:r>
        <w:t>mi</w:t>
      </w:r>
      <w:r>
        <w:rPr>
          <w:spacing w:val="2"/>
        </w:rPr>
        <w:t>n</w:t>
      </w:r>
      <w:r>
        <w:rPr>
          <w:spacing w:val="-3"/>
        </w:rPr>
        <w:t>g</w:t>
      </w:r>
      <w:r>
        <w:t>)</w:t>
      </w:r>
      <w:r>
        <w:rPr>
          <w:spacing w:val="47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in</w:t>
      </w:r>
      <w:r>
        <w:rPr>
          <w:w w:val="99"/>
        </w:rPr>
        <w:t xml:space="preserve"> </w:t>
      </w:r>
      <w:r>
        <w:t>v</w:t>
      </w:r>
      <w:r>
        <w:rPr>
          <w:spacing w:val="-1"/>
        </w:rPr>
        <w:t>ar</w:t>
      </w:r>
      <w:r>
        <w:t>ious</w:t>
      </w:r>
      <w:r>
        <w:rPr>
          <w:spacing w:val="22"/>
        </w:rPr>
        <w:t xml:space="preserve"> </w:t>
      </w:r>
      <w:r>
        <w:t>publi</w:t>
      </w:r>
      <w:r>
        <w:rPr>
          <w:spacing w:val="-1"/>
        </w:rPr>
        <w:t>ca</w:t>
      </w:r>
      <w:r>
        <w:t>tions</w:t>
      </w:r>
      <w:r>
        <w:rPr>
          <w:spacing w:val="23"/>
        </w:rPr>
        <w:t xml:space="preserve"> </w:t>
      </w:r>
      <w:r>
        <w:rPr>
          <w:spacing w:val="-1"/>
        </w:rPr>
        <w:t>(</w:t>
      </w:r>
      <w:r>
        <w:t>in</w:t>
      </w:r>
      <w:r>
        <w:rPr>
          <w:spacing w:val="1"/>
        </w:rPr>
        <w:t>c</w:t>
      </w:r>
      <w:r>
        <w:t>ludin</w:t>
      </w:r>
      <w:r>
        <w:rPr>
          <w:spacing w:val="-3"/>
        </w:rPr>
        <w:t>g</w:t>
      </w:r>
      <w:r>
        <w:t>,</w:t>
      </w:r>
      <w:r>
        <w:rPr>
          <w:spacing w:val="22"/>
        </w:rPr>
        <w:t xml:space="preserve"> </w:t>
      </w:r>
      <w:r>
        <w:t>but</w:t>
      </w:r>
      <w:r>
        <w:rPr>
          <w:spacing w:val="22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limit</w:t>
      </w:r>
      <w:r>
        <w:rPr>
          <w:spacing w:val="-1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o,</w:t>
      </w:r>
      <w:r>
        <w:rPr>
          <w:spacing w:val="21"/>
        </w:rPr>
        <w:t xml:space="preserve"> </w:t>
      </w:r>
      <w:r w:rsidRPr="0026039E">
        <w:rPr>
          <w:rFonts w:eastAsia="Times New Roman" w:cs="Times New Roman"/>
        </w:rPr>
        <w:t>S</w:t>
      </w:r>
      <w:r w:rsidRPr="0026039E">
        <w:rPr>
          <w:rFonts w:eastAsia="Times New Roman" w:cs="Times New Roman"/>
          <w:spacing w:val="1"/>
        </w:rPr>
        <w:t>K</w:t>
      </w:r>
      <w:r w:rsidRPr="0026039E">
        <w:rPr>
          <w:rFonts w:eastAsia="Times New Roman" w:cs="Times New Roman"/>
        </w:rPr>
        <w:t>A</w:t>
      </w:r>
      <w:r w:rsidRPr="0026039E">
        <w:rPr>
          <w:rFonts w:eastAsia="Times New Roman" w:cs="Times New Roman"/>
          <w:spacing w:val="1"/>
        </w:rPr>
        <w:t>T</w:t>
      </w:r>
      <w:r w:rsidRPr="0026039E">
        <w:rPr>
          <w:rFonts w:eastAsia="Times New Roman" w:cs="Times New Roman"/>
          <w:spacing w:val="-1"/>
        </w:rPr>
        <w:t>I</w:t>
      </w:r>
      <w:r w:rsidRPr="0026039E">
        <w:rPr>
          <w:rFonts w:eastAsia="Times New Roman" w:cs="Times New Roman"/>
          <w:spacing w:val="1"/>
        </w:rPr>
        <w:t>N</w:t>
      </w:r>
      <w:r w:rsidRPr="0026039E">
        <w:rPr>
          <w:rFonts w:eastAsia="Times New Roman" w:cs="Times New Roman"/>
        </w:rPr>
        <w:t>G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1"/>
        </w:rPr>
        <w:t>z</w:t>
      </w:r>
      <w:r>
        <w:t>in</w:t>
      </w:r>
      <w:r>
        <w:rPr>
          <w:spacing w:val="-1"/>
        </w:rPr>
        <w:t>e</w:t>
      </w:r>
      <w:r>
        <w:t>,</w:t>
      </w:r>
      <w:r>
        <w:rPr>
          <w:spacing w:val="2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di</w:t>
      </w:r>
      <w:r>
        <w:rPr>
          <w:spacing w:val="-1"/>
        </w:rPr>
        <w:t>rec</w:t>
      </w:r>
      <w:r>
        <w:t>to</w:t>
      </w:r>
      <w:r>
        <w:rPr>
          <w:spacing w:val="4"/>
        </w:rPr>
        <w:t>r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21"/>
        </w:rPr>
        <w:t xml:space="preserve"> </w:t>
      </w:r>
      <w:r>
        <w:t>m</w:t>
      </w:r>
      <w:r>
        <w:rPr>
          <w:spacing w:val="-1"/>
        </w:rPr>
        <w:t>e</w:t>
      </w:r>
      <w:r>
        <w:t>dia</w:t>
      </w:r>
      <w:r>
        <w:rPr>
          <w:spacing w:val="24"/>
        </w:rPr>
        <w:t xml:space="preserve"> </w:t>
      </w:r>
      <w:r>
        <w:t>guide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"/>
        </w:rPr>
        <w:t xml:space="preserve"> </w:t>
      </w:r>
      <w:r>
        <w:t>m</w:t>
      </w:r>
      <w:r>
        <w:rPr>
          <w:spacing w:val="-1"/>
        </w:rPr>
        <w:t>ar</w:t>
      </w:r>
      <w:r>
        <w:t>k</w:t>
      </w:r>
      <w:r>
        <w:rPr>
          <w:spacing w:val="-1"/>
        </w:rPr>
        <w:t>e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ls)</w:t>
      </w:r>
      <w:r>
        <w:rPr>
          <w:spacing w:val="7"/>
        </w:rPr>
        <w:t xml:space="preserve"> </w:t>
      </w:r>
      <w:r>
        <w:t>into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er</w:t>
      </w:r>
      <w:r>
        <w:t>p</w:t>
      </w:r>
      <w:r>
        <w:rPr>
          <w:spacing w:val="-1"/>
        </w:rPr>
        <w:t>e</w:t>
      </w:r>
      <w:r>
        <w:t>tui</w:t>
      </w:r>
      <w:r>
        <w:rPr>
          <w:spacing w:val="3"/>
        </w:rPr>
        <w:t>t</w:t>
      </w:r>
      <w:r>
        <w:rPr>
          <w:spacing w:val="-6"/>
        </w:rPr>
        <w:t>y</w:t>
      </w:r>
      <w:r>
        <w:t>,</w:t>
      </w:r>
      <w:r>
        <w:rPr>
          <w:spacing w:val="6"/>
        </w:rPr>
        <w:t xml:space="preserve"> </w:t>
      </w:r>
      <w:r>
        <w:t>unl</w:t>
      </w:r>
      <w:r>
        <w:rPr>
          <w:spacing w:val="-1"/>
        </w:rPr>
        <w:t>e</w:t>
      </w:r>
      <w:r>
        <w:t>ss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th</w:t>
      </w:r>
      <w:r>
        <w:rPr>
          <w:spacing w:val="-1"/>
        </w:rPr>
        <w:t>erw</w:t>
      </w:r>
      <w:r>
        <w:t>ise</w:t>
      </w:r>
      <w:r>
        <w:rPr>
          <w:spacing w:val="5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d</w:t>
      </w:r>
      <w:r>
        <w:rPr>
          <w:spacing w:val="5"/>
        </w:rPr>
        <w:t xml:space="preserve"> </w:t>
      </w:r>
      <w:r>
        <w:t>upon. I</w:t>
      </w:r>
      <w:r>
        <w:rPr>
          <w:spacing w:val="3"/>
        </w:rPr>
        <w:t xml:space="preserve"> </w:t>
      </w:r>
      <w:r>
        <w:t>und</w:t>
      </w:r>
      <w:r>
        <w:rPr>
          <w:spacing w:val="-1"/>
        </w:rPr>
        <w:t>er</w:t>
      </w:r>
      <w:r>
        <w:t>st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6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w w:val="99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ce</w:t>
      </w:r>
      <w:r>
        <w:t>ive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mp</w:t>
      </w:r>
      <w:r>
        <w:rPr>
          <w:spacing w:val="-1"/>
        </w:rPr>
        <w:t>e</w:t>
      </w:r>
      <w:r>
        <w:t>ns</w:t>
      </w:r>
      <w:r>
        <w:rPr>
          <w:spacing w:val="-1"/>
        </w:rPr>
        <w:t>a</w:t>
      </w:r>
      <w:r>
        <w:t>tion</w:t>
      </w:r>
      <w:r>
        <w:rPr>
          <w:spacing w:val="10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n</w:t>
      </w:r>
      <w:r>
        <w:t>y</w:t>
      </w:r>
      <w:r>
        <w:rPr>
          <w:spacing w:val="5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13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3"/>
        </w:rPr>
        <w:t>m</w:t>
      </w:r>
      <w:r>
        <w:t>y</w:t>
      </w:r>
      <w:r>
        <w:rPr>
          <w:spacing w:val="10"/>
        </w:rPr>
        <w:t xml:space="preserve"> </w:t>
      </w:r>
      <w:r>
        <w:rPr>
          <w:spacing w:val="-3"/>
        </w:rPr>
        <w:t>I</w:t>
      </w:r>
      <w:r>
        <w:t>d</w:t>
      </w:r>
      <w:r>
        <w:rPr>
          <w:spacing w:val="-1"/>
        </w:rPr>
        <w:t>e</w:t>
      </w:r>
      <w:r>
        <w:t>nti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tions.</w:t>
      </w:r>
      <w:r>
        <w:rPr>
          <w:spacing w:val="23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d</w:t>
      </w:r>
      <w:r>
        <w:rPr>
          <w:spacing w:val="10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t>no</w:t>
      </w:r>
      <w:r>
        <w:rPr>
          <w:w w:val="99"/>
        </w:rPr>
        <w:t xml:space="preserve"> </w:t>
      </w:r>
      <w:r>
        <w:t>time</w:t>
      </w:r>
      <w:r>
        <w:rPr>
          <w:spacing w:val="23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23"/>
        </w:rPr>
        <w:t xml:space="preserve"> </w:t>
      </w:r>
      <w:r>
        <w:rPr>
          <w:spacing w:val="2"/>
        </w:rPr>
        <w:t>U</w:t>
      </w:r>
      <w:r w:rsidR="005A42F5">
        <w:rPr>
          <w:spacing w:val="-1"/>
        </w:rPr>
        <w:t>.</w:t>
      </w:r>
      <w:r>
        <w:rPr>
          <w:spacing w:val="1"/>
        </w:rPr>
        <w:t>S</w:t>
      </w:r>
      <w:r>
        <w:t>.</w:t>
      </w:r>
      <w:r>
        <w:rPr>
          <w:spacing w:val="23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i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-1"/>
        </w:rPr>
        <w:t>r</w:t>
      </w:r>
      <w:r>
        <w:t>e</w:t>
      </w:r>
      <w:r>
        <w:rPr>
          <w:spacing w:val="23"/>
        </w:rPr>
        <w:t xml:space="preserve"> </w:t>
      </w:r>
      <w:r>
        <w:rPr>
          <w:spacing w:val="3"/>
        </w:rPr>
        <w:t>S</w:t>
      </w:r>
      <w:r>
        <w:t>k</w:t>
      </w:r>
      <w:r>
        <w:rPr>
          <w:spacing w:val="-1"/>
        </w:rPr>
        <w:t>a</w:t>
      </w:r>
      <w:r>
        <w:t>ting</w:t>
      </w:r>
      <w:r>
        <w:rPr>
          <w:spacing w:val="24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23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rPr>
          <w:spacing w:val="3"/>
        </w:rPr>
        <w:t>i</w:t>
      </w:r>
      <w:r>
        <w:rPr>
          <w:spacing w:val="1"/>
        </w:rPr>
        <w:t>z</w:t>
      </w:r>
      <w:r>
        <w:t>e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use</w:t>
      </w:r>
      <w:r>
        <w:rPr>
          <w:spacing w:val="2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5"/>
        </w:rPr>
        <w:t>m</w:t>
      </w:r>
      <w:r>
        <w:t>y</w:t>
      </w:r>
      <w:r>
        <w:rPr>
          <w:spacing w:val="21"/>
        </w:rPr>
        <w:t xml:space="preserve"> </w:t>
      </w:r>
      <w:r>
        <w:rPr>
          <w:spacing w:val="-3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nti</w:t>
      </w:r>
      <w:r>
        <w:rPr>
          <w:spacing w:val="1"/>
        </w:rPr>
        <w:t>f</w:t>
      </w:r>
      <w:r>
        <w:t>i</w:t>
      </w:r>
      <w:r>
        <w:rPr>
          <w:spacing w:val="-1"/>
        </w:rPr>
        <w:t>ca</w:t>
      </w:r>
      <w:r>
        <w:t>tions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4"/>
        </w:rPr>
        <w:t xml:space="preserve"> </w:t>
      </w:r>
      <w:r>
        <w:t>u</w:t>
      </w:r>
      <w:r>
        <w:rPr>
          <w:spacing w:val="2"/>
        </w:rPr>
        <w:t>n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t>thi</w:t>
      </w:r>
      <w:r>
        <w:rPr>
          <w:spacing w:val="-1"/>
        </w:rPr>
        <w:t>r</w:t>
      </w:r>
      <w:r>
        <w:t>d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ar</w:t>
      </w:r>
      <w:r>
        <w:rPr>
          <w:spacing w:val="3"/>
        </w:rPr>
        <w:t>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pu</w:t>
      </w:r>
      <w:r>
        <w:rPr>
          <w:spacing w:val="-1"/>
        </w:rPr>
        <w:t>r</w:t>
      </w:r>
      <w:r>
        <w:t>po</w:t>
      </w:r>
      <w:r>
        <w:rPr>
          <w:spacing w:val="2"/>
        </w:rPr>
        <w:t>s</w:t>
      </w:r>
      <w:r>
        <w:t>e</w:t>
      </w:r>
      <w:r>
        <w:rPr>
          <w:spacing w:val="1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3"/>
        </w:rPr>
        <w:t>m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ndo</w:t>
      </w:r>
      <w:r>
        <w:rPr>
          <w:spacing w:val="-1"/>
        </w:rPr>
        <w:t>r</w:t>
      </w:r>
      <w:r>
        <w:rPr>
          <w:spacing w:val="2"/>
        </w:rPr>
        <w:t>s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n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omm</w:t>
      </w:r>
      <w:r>
        <w:rPr>
          <w:spacing w:val="-1"/>
        </w:rPr>
        <w:t>erc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p</w:t>
      </w:r>
      <w:r>
        <w:rPr>
          <w:spacing w:val="-1"/>
        </w:rPr>
        <w:t>er</w:t>
      </w:r>
      <w:r>
        <w:rPr>
          <w:spacing w:val="5"/>
        </w:rPr>
        <w:t>t</w:t>
      </w:r>
      <w:r>
        <w:rPr>
          <w:spacing w:val="-6"/>
        </w:rPr>
        <w:t>y</w:t>
      </w:r>
      <w:r>
        <w:t>,</w:t>
      </w:r>
      <w:r>
        <w:rPr>
          <w:spacing w:val="19"/>
        </w:rPr>
        <w:t xml:space="preserve"> </w:t>
      </w:r>
      <w:r>
        <w:t>p</w:t>
      </w:r>
      <w:r>
        <w:rPr>
          <w:spacing w:val="1"/>
        </w:rPr>
        <w:t>r</w:t>
      </w:r>
      <w:r>
        <w:t>odu</w:t>
      </w:r>
      <w:r>
        <w:rPr>
          <w:spacing w:val="-1"/>
        </w:rPr>
        <w:t>c</w:t>
      </w:r>
      <w:r>
        <w:t>t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ce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w</w:t>
      </w:r>
      <w:r>
        <w:t>ithout</w:t>
      </w:r>
      <w:r>
        <w:rPr>
          <w:spacing w:val="19"/>
        </w:rPr>
        <w:t xml:space="preserve"> </w:t>
      </w:r>
      <w:r>
        <w:rPr>
          <w:spacing w:val="3"/>
        </w:rPr>
        <w:t>m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wr</w:t>
      </w:r>
      <w:r>
        <w:t>itt</w:t>
      </w:r>
      <w:r>
        <w:rPr>
          <w:spacing w:val="-1"/>
        </w:rPr>
        <w:t>e</w:t>
      </w:r>
      <w:r>
        <w:t>n</w:t>
      </w:r>
      <w:r>
        <w:rPr>
          <w:spacing w:val="-18"/>
        </w:rPr>
        <w:t xml:space="preserve"> </w:t>
      </w:r>
      <w:r>
        <w:t>p</w:t>
      </w:r>
      <w:r>
        <w:rPr>
          <w:spacing w:val="-1"/>
        </w:rPr>
        <w:t>er</w:t>
      </w:r>
      <w:r>
        <w:t>mission.</w:t>
      </w:r>
    </w:p>
    <w:p w:rsidR="00051EEB" w:rsidRDefault="00051EEB" w:rsidP="00051EEB">
      <w:pPr>
        <w:pStyle w:val="BodyText1"/>
        <w:rPr>
          <w:sz w:val="12"/>
          <w:szCs w:val="12"/>
        </w:rPr>
      </w:pPr>
    </w:p>
    <w:p w:rsidR="00051EEB" w:rsidRDefault="00051EEB" w:rsidP="00051EEB">
      <w:pPr>
        <w:pStyle w:val="BodyText1"/>
      </w:pPr>
      <w:r>
        <w:t>I</w:t>
      </w:r>
      <w:r>
        <w:rPr>
          <w:spacing w:val="46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V</w:t>
      </w:r>
      <w:r>
        <w:t>E</w:t>
      </w:r>
      <w:r>
        <w:rPr>
          <w:spacing w:val="49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A</w:t>
      </w:r>
      <w:r>
        <w:t>D</w:t>
      </w:r>
      <w:r>
        <w:rPr>
          <w:spacing w:val="49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7"/>
        </w:rPr>
        <w:t>I</w:t>
      </w:r>
      <w:r>
        <w:t>S</w:t>
      </w:r>
      <w:r>
        <w:rPr>
          <w:spacing w:val="53"/>
        </w:rPr>
        <w:t xml:space="preserve"> 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6"/>
        </w:rPr>
        <w:t>L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3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9"/>
        </w:rPr>
        <w:t xml:space="preserve"> </w:t>
      </w:r>
      <w:r>
        <w:rPr>
          <w:spacing w:val="-1"/>
        </w:rPr>
        <w:t>AG</w:t>
      </w:r>
      <w:r>
        <w:rPr>
          <w:spacing w:val="1"/>
        </w:rPr>
        <w:t>R</w:t>
      </w:r>
      <w:r>
        <w:t>EEME</w:t>
      </w:r>
      <w:r>
        <w:rPr>
          <w:spacing w:val="-1"/>
        </w:rPr>
        <w:t>N</w:t>
      </w:r>
      <w:r>
        <w:t>T,</w:t>
      </w:r>
      <w:r>
        <w:rPr>
          <w:spacing w:val="49"/>
        </w:rPr>
        <w:t xml:space="preserve"> </w:t>
      </w:r>
      <w:r>
        <w:rPr>
          <w:spacing w:val="1"/>
        </w:rPr>
        <w:t>F</w:t>
      </w:r>
      <w:r>
        <w:rPr>
          <w:spacing w:val="2"/>
        </w:rPr>
        <w:t>U</w:t>
      </w:r>
      <w:r>
        <w:rPr>
          <w:spacing w:val="-3"/>
        </w:rPr>
        <w:t>LL</w:t>
      </w:r>
      <w:r>
        <w:t>Y</w:t>
      </w:r>
      <w:r>
        <w:rPr>
          <w:spacing w:val="49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ND</w:t>
      </w:r>
      <w:r>
        <w:t>E</w:t>
      </w:r>
      <w:r>
        <w:rPr>
          <w:spacing w:val="1"/>
        </w:rPr>
        <w:t>RS</w:t>
      </w:r>
      <w:r>
        <w:t>T</w:t>
      </w:r>
      <w:r>
        <w:rPr>
          <w:spacing w:val="-1"/>
        </w:rPr>
        <w:t>AN</w:t>
      </w:r>
      <w:r>
        <w:t>D</w:t>
      </w:r>
      <w:r>
        <w:rPr>
          <w:spacing w:val="54"/>
        </w:rPr>
        <w:t xml:space="preserve"> </w:t>
      </w:r>
      <w:r>
        <w:rPr>
          <w:spacing w:val="-7"/>
        </w:rPr>
        <w:t>I</w:t>
      </w:r>
      <w:r>
        <w:t>TS</w:t>
      </w:r>
      <w:r>
        <w:rPr>
          <w:w w:val="99"/>
        </w:rPr>
        <w:t xml:space="preserve"> </w:t>
      </w:r>
      <w:r>
        <w:t>TE</w:t>
      </w:r>
      <w:r>
        <w:rPr>
          <w:spacing w:val="1"/>
        </w:rPr>
        <w:t>R</w:t>
      </w:r>
      <w:r>
        <w:t>M</w:t>
      </w:r>
      <w:r>
        <w:rPr>
          <w:spacing w:val="1"/>
        </w:rPr>
        <w:t>S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3"/>
        </w:rPr>
        <w:t>S</w:t>
      </w:r>
      <w:r>
        <w:rPr>
          <w:spacing w:val="-7"/>
        </w:rPr>
        <w:t>I</w:t>
      </w:r>
      <w:r>
        <w:rPr>
          <w:spacing w:val="-1"/>
        </w:rPr>
        <w:t>GN</w:t>
      </w:r>
      <w:r>
        <w:rPr>
          <w:spacing w:val="2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t>E</w:t>
      </w:r>
      <w:r>
        <w:rPr>
          <w:spacing w:val="2"/>
        </w:rPr>
        <w:t>E</w:t>
      </w:r>
      <w:r>
        <w:t>LY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4"/>
        </w:rPr>
        <w:t>W</w:t>
      </w:r>
      <w:r>
        <w:rPr>
          <w:spacing w:val="-7"/>
        </w:rPr>
        <w:t>I</w:t>
      </w:r>
      <w:r>
        <w:rPr>
          <w:spacing w:val="2"/>
        </w:rPr>
        <w:t>T</w:t>
      </w:r>
      <w:r>
        <w:rPr>
          <w:spacing w:val="-1"/>
        </w:rPr>
        <w:t>HOU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EME</w:t>
      </w:r>
      <w:r>
        <w:rPr>
          <w:spacing w:val="-1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NA</w:t>
      </w:r>
      <w: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E.</w:t>
      </w:r>
    </w:p>
    <w:p w:rsidR="00051EEB" w:rsidRDefault="00051EEB" w:rsidP="00051EEB">
      <w:pPr>
        <w:pStyle w:val="BodyText1"/>
        <w:rPr>
          <w:sz w:val="14"/>
          <w:szCs w:val="14"/>
        </w:rPr>
      </w:pPr>
    </w:p>
    <w:p w:rsidR="00051EEB" w:rsidRPr="00E33FDD" w:rsidRDefault="00051EEB" w:rsidP="00051EEB">
      <w:pPr>
        <w:pStyle w:val="BodyText1"/>
      </w:pPr>
      <w:r>
        <w:t>________________</w:t>
      </w:r>
      <w:r w:rsidR="009B1E71">
        <w:t>____</w:t>
      </w:r>
      <w:r>
        <w:t>___</w:t>
      </w:r>
      <w:r w:rsidR="009B1E71">
        <w:t>__</w:t>
      </w:r>
      <w:r>
        <w:t>_________      __</w:t>
      </w:r>
      <w:r w:rsidR="009B1E71">
        <w:t>__</w:t>
      </w:r>
      <w:r>
        <w:t>________</w:t>
      </w:r>
      <w:r w:rsidR="009B1E71">
        <w:t>____</w:t>
      </w:r>
      <w:r>
        <w:t xml:space="preserve">__________________     ____________________     </w:t>
      </w:r>
    </w:p>
    <w:p w:rsidR="00051EEB" w:rsidRPr="00E33FDD" w:rsidRDefault="00051EEB" w:rsidP="00051EEB">
      <w:pPr>
        <w:pStyle w:val="BodyText1"/>
      </w:pPr>
      <w:r w:rsidRPr="00E33FDD">
        <w:t>Signature</w:t>
      </w:r>
      <w:r w:rsidR="009B1E71">
        <w:t xml:space="preserve"> of Parent/Guardian</w:t>
      </w:r>
      <w:r>
        <w:tab/>
        <w:t xml:space="preserve">    </w:t>
      </w:r>
      <w:r w:rsidR="009B1E71">
        <w:tab/>
        <w:t xml:space="preserve">  </w:t>
      </w:r>
      <w:r w:rsidRPr="00E33FDD">
        <w:t>Printed name</w:t>
      </w:r>
      <w:r w:rsidRPr="00E33FDD">
        <w:tab/>
      </w:r>
      <w:r>
        <w:tab/>
      </w:r>
      <w:r>
        <w:tab/>
        <w:t xml:space="preserve">      </w:t>
      </w:r>
      <w:r w:rsidR="009B1E71">
        <w:t xml:space="preserve">         </w:t>
      </w:r>
      <w:r>
        <w:t xml:space="preserve"> </w:t>
      </w:r>
      <w:r w:rsidRPr="00E33FDD">
        <w:t>Date</w:t>
      </w:r>
    </w:p>
    <w:p w:rsidR="00051EEB" w:rsidRDefault="00051EEB" w:rsidP="00051EEB">
      <w:pPr>
        <w:pStyle w:val="BodyText1"/>
        <w:rPr>
          <w:sz w:val="14"/>
          <w:szCs w:val="14"/>
        </w:rPr>
      </w:pPr>
    </w:p>
    <w:p w:rsidR="00051EEB" w:rsidRPr="00E33FDD" w:rsidRDefault="00051EEB" w:rsidP="00051EEB">
      <w:pPr>
        <w:pStyle w:val="BodyText1"/>
      </w:pPr>
      <w:r>
        <w:t>____________________</w:t>
      </w:r>
      <w:r w:rsidR="009B1E71">
        <w:t>______</w:t>
      </w:r>
      <w:r>
        <w:t>________      ____________</w:t>
      </w:r>
      <w:r w:rsidR="009B1E71">
        <w:t>______</w:t>
      </w:r>
      <w:r>
        <w:t xml:space="preserve">________________     ____________________     </w:t>
      </w:r>
    </w:p>
    <w:p w:rsidR="00051EEB" w:rsidRPr="00E33FDD" w:rsidRDefault="00051EEB" w:rsidP="00051EEB">
      <w:pPr>
        <w:pStyle w:val="BodyText1"/>
      </w:pPr>
      <w:r w:rsidRPr="00E33FDD">
        <w:t>Signature</w:t>
      </w:r>
      <w:r w:rsidR="009B1E71">
        <w:t xml:space="preserve"> of Participant/Skater</w:t>
      </w:r>
      <w:r>
        <w:tab/>
        <w:t xml:space="preserve">    </w:t>
      </w:r>
      <w:r w:rsidR="009B1E71">
        <w:tab/>
        <w:t xml:space="preserve">  </w:t>
      </w:r>
      <w:r w:rsidRPr="00E33FDD">
        <w:t>Printed name</w:t>
      </w:r>
      <w:r w:rsidRPr="00E33FDD">
        <w:tab/>
      </w:r>
      <w:r>
        <w:tab/>
      </w:r>
      <w:r>
        <w:tab/>
        <w:t xml:space="preserve">       </w:t>
      </w:r>
      <w:r w:rsidR="009B1E71">
        <w:t xml:space="preserve">        </w:t>
      </w:r>
      <w:r w:rsidRPr="00E33FDD">
        <w:t>Date</w:t>
      </w:r>
    </w:p>
    <w:p w:rsidR="00EA4836" w:rsidRPr="00EA4836" w:rsidRDefault="00EA4836" w:rsidP="009808D9">
      <w:pPr>
        <w:pStyle w:val="Header1"/>
        <w:rPr>
          <w:rFonts w:ascii="Gotham Narrow Book" w:hAnsi="Gotham Narrow Book"/>
          <w:sz w:val="18"/>
          <w:szCs w:val="18"/>
        </w:rPr>
      </w:pPr>
    </w:p>
    <w:sectPr w:rsidR="00EA4836" w:rsidRPr="00EA4836" w:rsidSect="00EA48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B69" w:rsidRDefault="006E4B69" w:rsidP="00EA4836">
      <w:r>
        <w:separator/>
      </w:r>
    </w:p>
  </w:endnote>
  <w:endnote w:type="continuationSeparator" w:id="0">
    <w:p w:rsidR="006E4B69" w:rsidRDefault="006E4B69" w:rsidP="00EA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tham Narrow">
    <w:altName w:val="Tahoma"/>
    <w:panose1 w:val="020B0604020202020204"/>
    <w:charset w:val="00"/>
    <w:family w:val="auto"/>
    <w:notTrueType/>
    <w:pitch w:val="variable"/>
    <w:sig w:usb0="A00002FF" w:usb1="4000005B" w:usb2="00000000" w:usb3="00000000" w:csb0="0000009F" w:csb1="00000000"/>
  </w:font>
  <w:font w:name="Gotham Narrow Book">
    <w:altName w:val="Tahoma"/>
    <w:panose1 w:val="020B0604020202020204"/>
    <w:charset w:val="00"/>
    <w:family w:val="auto"/>
    <w:notTrueType/>
    <w:pitch w:val="variable"/>
    <w:sig w:usb0="A00002FF" w:usb1="4000005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6B0" w:rsidRDefault="005E46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8D9" w:rsidRPr="009808D9" w:rsidRDefault="009808D9" w:rsidP="009808D9">
    <w:pPr>
      <w:pStyle w:val="SUBHEAD"/>
      <w:jc w:val="center"/>
      <w:rPr>
        <w:color w:val="00138B"/>
        <w:sz w:val="20"/>
      </w:rPr>
    </w:pPr>
    <w:r w:rsidRPr="009808D9">
      <w:rPr>
        <w:color w:val="00138B"/>
        <w:sz w:val="20"/>
      </w:rPr>
      <w:t>We create and cultivate opportunities for participation and achievement in figure skating.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6B0" w:rsidRDefault="005E4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B69" w:rsidRDefault="006E4B69" w:rsidP="00EA4836">
      <w:r>
        <w:separator/>
      </w:r>
    </w:p>
  </w:footnote>
  <w:footnote w:type="continuationSeparator" w:id="0">
    <w:p w:rsidR="006E4B69" w:rsidRDefault="006E4B69" w:rsidP="00EA4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6B0" w:rsidRDefault="005E46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836" w:rsidRDefault="00EA4836" w:rsidP="005E46B0">
    <w:pPr>
      <w:pStyle w:val="Header"/>
      <w:jc w:val="center"/>
      <w:pPrChange w:id="0" w:author="Naomi Jones" w:date="2023-08-02T11:45:00Z">
        <w:pPr>
          <w:pStyle w:val="Header"/>
        </w:pPr>
      </w:pPrChange>
    </w:pPr>
    <w:del w:id="1" w:author="Naomi Jones" w:date="2023-08-02T11:44:00Z">
      <w:r w:rsidDel="00AB189A">
        <w:rPr>
          <w:noProof/>
        </w:rPr>
        <w:drawing>
          <wp:anchor distT="0" distB="0" distL="114300" distR="114300" simplePos="0" relativeHeight="251659264" behindDoc="1" locked="0" layoutInCell="1" allowOverlap="1" wp14:anchorId="72E52976" wp14:editId="2AFC310F">
            <wp:simplePos x="0" y="0"/>
            <wp:positionH relativeFrom="column">
              <wp:posOffset>-925689</wp:posOffset>
            </wp:positionH>
            <wp:positionV relativeFrom="paragraph">
              <wp:posOffset>-445911</wp:posOffset>
            </wp:positionV>
            <wp:extent cx="7772400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  <w:ins w:id="2" w:author="Naomi Jones" w:date="2023-08-02T11:45:00Z">
      <w:r w:rsidR="00AB189A">
        <w:rPr>
          <w:noProof/>
        </w:rPr>
        <w:drawing>
          <wp:inline distT="0" distB="0" distL="0" distR="0">
            <wp:extent cx="5943600" cy="7429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A Logo - Long Banner.png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  <w:p w:rsidR="00EA4836" w:rsidRDefault="00EA4836">
    <w:pPr>
      <w:pStyle w:val="Header"/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6B0" w:rsidRDefault="005E46B0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omi Jones">
    <w15:presenceInfo w15:providerId="Windows Live" w15:userId="60d2a6cb52e973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/>
  <w:attachedTemplate r:id="rId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EB"/>
    <w:rsid w:val="00051EEB"/>
    <w:rsid w:val="001450B1"/>
    <w:rsid w:val="0026039E"/>
    <w:rsid w:val="002B5447"/>
    <w:rsid w:val="0047769D"/>
    <w:rsid w:val="005A42F5"/>
    <w:rsid w:val="005E46B0"/>
    <w:rsid w:val="006E4B69"/>
    <w:rsid w:val="007923D2"/>
    <w:rsid w:val="009808D9"/>
    <w:rsid w:val="009B1E71"/>
    <w:rsid w:val="00AB189A"/>
    <w:rsid w:val="00C27464"/>
    <w:rsid w:val="00D145F9"/>
    <w:rsid w:val="00EA4836"/>
    <w:rsid w:val="00E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6BA3C9-FA4A-446E-AACB-8173830A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36"/>
  </w:style>
  <w:style w:type="paragraph" w:styleId="Footer">
    <w:name w:val="footer"/>
    <w:basedOn w:val="Normal"/>
    <w:link w:val="FooterChar"/>
    <w:uiPriority w:val="99"/>
    <w:unhideWhenUsed/>
    <w:rsid w:val="00EA4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36"/>
  </w:style>
  <w:style w:type="paragraph" w:customStyle="1" w:styleId="Header1">
    <w:name w:val="Header1"/>
    <w:basedOn w:val="Normal"/>
    <w:qFormat/>
    <w:rsid w:val="0047769D"/>
    <w:pPr>
      <w:spacing w:before="120"/>
    </w:pPr>
    <w:rPr>
      <w:rFonts w:ascii="Gotham Narrow" w:hAnsi="Gotham Narrow"/>
      <w:b/>
      <w:bCs/>
      <w:i/>
      <w:iCs/>
      <w:color w:val="00138B"/>
      <w:sz w:val="44"/>
      <w:szCs w:val="44"/>
    </w:rPr>
  </w:style>
  <w:style w:type="paragraph" w:customStyle="1" w:styleId="SUBHEAD">
    <w:name w:val="SUBHEAD"/>
    <w:basedOn w:val="Normal"/>
    <w:qFormat/>
    <w:rsid w:val="0047769D"/>
    <w:pPr>
      <w:spacing w:before="120"/>
    </w:pPr>
    <w:rPr>
      <w:rFonts w:ascii="Gotham Narrow" w:hAnsi="Gotham Narrow"/>
      <w:b/>
      <w:bCs/>
    </w:rPr>
  </w:style>
  <w:style w:type="paragraph" w:customStyle="1" w:styleId="BodyText1">
    <w:name w:val="Body Text1"/>
    <w:basedOn w:val="Normal"/>
    <w:link w:val="BODYTEXTChar"/>
    <w:qFormat/>
    <w:rsid w:val="0047769D"/>
    <w:pPr>
      <w:spacing w:before="120"/>
    </w:pPr>
    <w:rPr>
      <w:rFonts w:ascii="Gotham Narrow Book" w:hAnsi="Gotham Narrow Book"/>
      <w:sz w:val="18"/>
      <w:szCs w:val="18"/>
    </w:rPr>
  </w:style>
  <w:style w:type="character" w:customStyle="1" w:styleId="BODYTEXTChar">
    <w:name w:val="BODY TEXT Char"/>
    <w:basedOn w:val="DefaultParagraphFont"/>
    <w:link w:val="BodyText1"/>
    <w:rsid w:val="0047769D"/>
    <w:rPr>
      <w:rFonts w:ascii="Gotham Narrow Book" w:hAnsi="Gotham Narrow Book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M:\Membership\New%20Members%20Only%20Resources\New%20Website\Club%20Resources%20PDF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F8C28D-8E92-BB4B-B402-D0D3921B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M:\Membership\New Members Only Resources\New Website\Club Resources PDF Template.dotx</Template>
  <TotalTime>3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Brauer</dc:creator>
  <cp:keywords/>
  <dc:description/>
  <cp:lastModifiedBy>Naomi Jones</cp:lastModifiedBy>
  <cp:revision>3</cp:revision>
  <cp:lastPrinted>2023-08-02T15:46:00Z</cp:lastPrinted>
  <dcterms:created xsi:type="dcterms:W3CDTF">2023-08-02T15:27:00Z</dcterms:created>
  <dcterms:modified xsi:type="dcterms:W3CDTF">2023-08-02T15:47:00Z</dcterms:modified>
</cp:coreProperties>
</file>