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98" w:rsidRDefault="00570498" w:rsidP="00BC1560">
      <w:pPr>
        <w:pStyle w:val="Header1"/>
        <w:jc w:val="center"/>
        <w:pPrChange w:id="0" w:author="Naomi Jones" w:date="2023-08-02T11:52:00Z">
          <w:pPr>
            <w:pStyle w:val="Header1"/>
          </w:pPr>
        </w:pPrChange>
      </w:pPr>
      <w:r>
        <w:t>U.S.</w:t>
      </w:r>
      <w:r>
        <w:rPr>
          <w:spacing w:val="-14"/>
        </w:rPr>
        <w:t xml:space="preserve"> </w:t>
      </w:r>
      <w:r>
        <w:t>Figure</w:t>
      </w:r>
      <w:r>
        <w:rPr>
          <w:spacing w:val="-12"/>
        </w:rPr>
        <w:t xml:space="preserve"> </w:t>
      </w:r>
      <w:r>
        <w:t>Sk</w:t>
      </w:r>
      <w:r>
        <w:rPr>
          <w:spacing w:val="3"/>
        </w:rPr>
        <w:t>a</w:t>
      </w:r>
      <w:r>
        <w:t>ting</w:t>
      </w:r>
      <w:r>
        <w:rPr>
          <w:spacing w:val="-11"/>
        </w:rPr>
        <w:t xml:space="preserve"> </w:t>
      </w:r>
      <w:r>
        <w:t>Perm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14"/>
        </w:rPr>
        <w:t xml:space="preserve"> </w:t>
      </w:r>
      <w:r>
        <w:t>Form</w:t>
      </w:r>
    </w:p>
    <w:p w:rsidR="00EA4836" w:rsidRDefault="00570498" w:rsidP="00570498">
      <w:pPr>
        <w:pStyle w:val="BodyText1"/>
      </w:pPr>
      <w:r>
        <w:t xml:space="preserve">In order for a </w:t>
      </w:r>
      <w:r>
        <w:rPr>
          <w:spacing w:val="-3"/>
        </w:rPr>
        <w:t>s</w:t>
      </w:r>
      <w:r>
        <w:t>kater to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ar</w:t>
      </w:r>
      <w:bookmarkStart w:id="1" w:name="_GoBack"/>
      <w:bookmarkEnd w:id="1"/>
      <w:r>
        <w:t>ticipate in a U.S.</w:t>
      </w:r>
      <w:r>
        <w:rPr>
          <w:spacing w:val="-2"/>
        </w:rPr>
        <w:t xml:space="preserve"> </w:t>
      </w:r>
      <w:r>
        <w:t>Figu</w:t>
      </w:r>
      <w:r>
        <w:rPr>
          <w:spacing w:val="-3"/>
        </w:rPr>
        <w:t>r</w:t>
      </w:r>
      <w:r>
        <w:t>e Skating</w:t>
      </w:r>
      <w:r>
        <w:rPr>
          <w:spacing w:val="1"/>
        </w:rPr>
        <w:t xml:space="preserve"> </w:t>
      </w:r>
      <w:r>
        <w:t>sanctioned</w:t>
      </w:r>
      <w:r>
        <w:rPr>
          <w:spacing w:val="-2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 club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 his/her home club,</w:t>
      </w:r>
      <w:r>
        <w:rPr>
          <w:spacing w:val="1"/>
        </w:rPr>
        <w:t xml:space="preserve"> </w:t>
      </w:r>
      <w:r>
        <w:t>this form</w:t>
      </w:r>
      <w:r>
        <w:rPr>
          <w:spacing w:val="-3"/>
        </w:rPr>
        <w:t xml:space="preserve"> </w:t>
      </w:r>
      <w:r>
        <w:t>must be completed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"/>
        </w:rPr>
        <w:t xml:space="preserve"> </w:t>
      </w:r>
      <w:r>
        <w:t>an officer of</w:t>
      </w:r>
      <w:r>
        <w:rPr>
          <w:spacing w:val="-3"/>
        </w:rPr>
        <w:t xml:space="preserve"> </w:t>
      </w:r>
      <w:r>
        <w:t>the skater’s home club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the club</w:t>
      </w:r>
      <w:r>
        <w:rPr>
          <w:spacing w:val="-2"/>
        </w:rPr>
        <w:t xml:space="preserve"> </w:t>
      </w:r>
      <w:r>
        <w:t>host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t>the event.</w:t>
      </w:r>
    </w:p>
    <w:p w:rsidR="00570498" w:rsidRPr="007E1190" w:rsidRDefault="00570498" w:rsidP="007E1190">
      <w:pPr>
        <w:pStyle w:val="BodyText1"/>
        <w:jc w:val="center"/>
        <w:rPr>
          <w:b/>
          <w:bCs/>
        </w:rPr>
      </w:pPr>
      <w:r w:rsidRPr="007E1190">
        <w:rPr>
          <w:b/>
        </w:rPr>
        <w:t>T</w:t>
      </w:r>
      <w:r w:rsidRPr="007E1190">
        <w:rPr>
          <w:b/>
          <w:spacing w:val="1"/>
        </w:rPr>
        <w:t>E</w:t>
      </w:r>
      <w:r w:rsidRPr="007E1190">
        <w:rPr>
          <w:b/>
        </w:rPr>
        <w:t>STS *</w:t>
      </w:r>
      <w:r w:rsidRPr="007E1190">
        <w:rPr>
          <w:b/>
          <w:spacing w:val="1"/>
        </w:rPr>
        <w:t xml:space="preserve"> </w:t>
      </w:r>
      <w:r w:rsidRPr="007E1190">
        <w:rPr>
          <w:b/>
        </w:rPr>
        <w:t>SH</w:t>
      </w:r>
      <w:r w:rsidRPr="007E1190">
        <w:rPr>
          <w:b/>
          <w:spacing w:val="-2"/>
        </w:rPr>
        <w:t>O</w:t>
      </w:r>
      <w:r w:rsidRPr="007E1190">
        <w:rPr>
          <w:b/>
          <w:spacing w:val="1"/>
        </w:rPr>
        <w:t>W</w:t>
      </w:r>
      <w:r w:rsidRPr="007E1190">
        <w:rPr>
          <w:b/>
        </w:rPr>
        <w:t>S</w:t>
      </w:r>
      <w:r w:rsidRPr="007E1190">
        <w:rPr>
          <w:b/>
          <w:spacing w:val="-3"/>
        </w:rPr>
        <w:t xml:space="preserve"> </w:t>
      </w:r>
      <w:r w:rsidRPr="007E1190">
        <w:rPr>
          <w:b/>
        </w:rPr>
        <w:t>*</w:t>
      </w:r>
      <w:r w:rsidRPr="007E1190">
        <w:rPr>
          <w:b/>
          <w:spacing w:val="-2"/>
        </w:rPr>
        <w:t xml:space="preserve"> </w:t>
      </w:r>
      <w:r w:rsidRPr="007E1190">
        <w:rPr>
          <w:b/>
          <w:spacing w:val="1"/>
        </w:rPr>
        <w:t>E</w:t>
      </w:r>
      <w:r w:rsidRPr="007E1190">
        <w:rPr>
          <w:b/>
        </w:rPr>
        <w:t>X</w:t>
      </w:r>
      <w:r w:rsidRPr="007E1190">
        <w:rPr>
          <w:b/>
          <w:spacing w:val="-4"/>
        </w:rPr>
        <w:t>H</w:t>
      </w:r>
      <w:r w:rsidRPr="007E1190">
        <w:rPr>
          <w:b/>
          <w:spacing w:val="-2"/>
        </w:rPr>
        <w:t>I</w:t>
      </w:r>
      <w:r w:rsidRPr="007E1190">
        <w:rPr>
          <w:b/>
        </w:rPr>
        <w:t>B</w:t>
      </w:r>
      <w:r w:rsidRPr="007E1190">
        <w:rPr>
          <w:b/>
          <w:spacing w:val="-2"/>
        </w:rPr>
        <w:t>I</w:t>
      </w:r>
      <w:r w:rsidRPr="007E1190">
        <w:rPr>
          <w:b/>
        </w:rPr>
        <w:t>T</w:t>
      </w:r>
      <w:r w:rsidRPr="007E1190">
        <w:rPr>
          <w:b/>
          <w:spacing w:val="-2"/>
        </w:rPr>
        <w:t>I</w:t>
      </w:r>
      <w:r w:rsidRPr="007E1190">
        <w:rPr>
          <w:b/>
        </w:rPr>
        <w:t>ONS *</w:t>
      </w:r>
      <w:r w:rsidRPr="007E1190">
        <w:rPr>
          <w:b/>
          <w:spacing w:val="1"/>
        </w:rPr>
        <w:t xml:space="preserve"> </w:t>
      </w:r>
      <w:r w:rsidRPr="007E1190">
        <w:rPr>
          <w:b/>
          <w:spacing w:val="-2"/>
        </w:rPr>
        <w:t>I</w:t>
      </w:r>
      <w:r w:rsidRPr="007E1190">
        <w:rPr>
          <w:b/>
        </w:rPr>
        <w:t>CE</w:t>
      </w:r>
      <w:r w:rsidRPr="007E1190">
        <w:rPr>
          <w:b/>
          <w:spacing w:val="1"/>
        </w:rPr>
        <w:t xml:space="preserve"> </w:t>
      </w:r>
      <w:r w:rsidRPr="007E1190">
        <w:rPr>
          <w:b/>
        </w:rPr>
        <w:t>SH</w:t>
      </w:r>
      <w:r w:rsidRPr="007E1190">
        <w:rPr>
          <w:b/>
          <w:spacing w:val="-2"/>
        </w:rPr>
        <w:t>O</w:t>
      </w:r>
      <w:r w:rsidRPr="007E1190">
        <w:rPr>
          <w:b/>
          <w:spacing w:val="1"/>
        </w:rPr>
        <w:t>W</w:t>
      </w:r>
      <w:r w:rsidRPr="007E1190">
        <w:rPr>
          <w:b/>
        </w:rPr>
        <w:t>S * COM</w:t>
      </w:r>
      <w:r w:rsidRPr="007E1190">
        <w:rPr>
          <w:b/>
          <w:spacing w:val="-2"/>
        </w:rPr>
        <w:t>P</w:t>
      </w:r>
      <w:r w:rsidRPr="007E1190">
        <w:rPr>
          <w:b/>
          <w:spacing w:val="1"/>
        </w:rPr>
        <w:t>E</w:t>
      </w:r>
      <w:r w:rsidRPr="007E1190">
        <w:rPr>
          <w:b/>
        </w:rPr>
        <w:t>T</w:t>
      </w:r>
      <w:r w:rsidRPr="007E1190">
        <w:rPr>
          <w:b/>
          <w:spacing w:val="-2"/>
        </w:rPr>
        <w:t>I</w:t>
      </w:r>
      <w:r w:rsidRPr="007E1190">
        <w:rPr>
          <w:b/>
        </w:rPr>
        <w:t>T</w:t>
      </w:r>
      <w:r w:rsidRPr="007E1190">
        <w:rPr>
          <w:b/>
          <w:spacing w:val="-2"/>
        </w:rPr>
        <w:t>I</w:t>
      </w:r>
      <w:r w:rsidRPr="007E1190">
        <w:rPr>
          <w:b/>
        </w:rPr>
        <w:t>ONS</w:t>
      </w:r>
    </w:p>
    <w:p w:rsidR="007E1190" w:rsidRDefault="007E1190" w:rsidP="00570498">
      <w:pPr>
        <w:pStyle w:val="BodyText1"/>
      </w:pPr>
    </w:p>
    <w:p w:rsidR="00570498" w:rsidRDefault="00570498" w:rsidP="00570498">
      <w:pPr>
        <w:pStyle w:val="BodyText1"/>
      </w:pPr>
      <w:r>
        <w:t>Date: ____________</w:t>
      </w:r>
      <w:r w:rsidR="009049D1">
        <w:t>__</w:t>
      </w:r>
      <w:r>
        <w:t>_____</w:t>
      </w:r>
      <w:r w:rsidR="007E1190">
        <w:t>___</w:t>
      </w:r>
    </w:p>
    <w:p w:rsidR="007E1190" w:rsidRDefault="007E1190" w:rsidP="00570498">
      <w:pPr>
        <w:pStyle w:val="BodyText1"/>
      </w:pPr>
    </w:p>
    <w:p w:rsidR="00570498" w:rsidRDefault="00570498" w:rsidP="00570498">
      <w:pPr>
        <w:pStyle w:val="BodyText1"/>
      </w:pPr>
      <w:r>
        <w:t xml:space="preserve">This letter certifies that ____________________________________________, ______________________________, </w:t>
      </w:r>
    </w:p>
    <w:p w:rsidR="00570498" w:rsidRDefault="00570498" w:rsidP="00570498">
      <w:pPr>
        <w:pStyle w:val="BodyText1"/>
      </w:pPr>
      <w:r>
        <w:tab/>
      </w:r>
      <w:r>
        <w:tab/>
        <w:t xml:space="preserve">                               (name of member)</w:t>
      </w:r>
      <w:r>
        <w:tab/>
      </w:r>
      <w:r>
        <w:tab/>
      </w:r>
      <w:r>
        <w:tab/>
      </w:r>
      <w:r>
        <w:tab/>
        <w:t xml:space="preserve">   (member #)</w:t>
      </w:r>
    </w:p>
    <w:p w:rsidR="00570498" w:rsidRDefault="00570498" w:rsidP="00570498">
      <w:pPr>
        <w:pStyle w:val="BodyText1"/>
      </w:pPr>
      <w:r>
        <w:t>is a member in good standing of the _________________________________________________________________</w:t>
      </w:r>
    </w:p>
    <w:p w:rsidR="00570498" w:rsidRDefault="00570498" w:rsidP="00570498">
      <w:pPr>
        <w:pStyle w:val="BodyText1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(home club)</w:t>
      </w:r>
    </w:p>
    <w:p w:rsidR="00570498" w:rsidRDefault="00570498" w:rsidP="00570498">
      <w:pPr>
        <w:pStyle w:val="BodyText1"/>
      </w:pPr>
      <w:r>
        <w:t>This permission is for the following USFS sanctioned event(s):</w:t>
      </w:r>
    </w:p>
    <w:p w:rsidR="00570498" w:rsidRDefault="00570498" w:rsidP="00570498">
      <w:pPr>
        <w:pStyle w:val="BodyText1"/>
      </w:pPr>
      <w:r>
        <w:rPr>
          <w:rStyle w:val="emoji"/>
          <w:rFonts w:ascii="Segoe UI Emoji" w:hAnsi="Segoe UI Emoji"/>
          <w:b/>
          <w:bCs/>
          <w:color w:val="000000"/>
          <w:sz w:val="42"/>
          <w:szCs w:val="42"/>
          <w:bdr w:val="none" w:sz="0" w:space="0" w:color="auto" w:frame="1"/>
        </w:rPr>
        <w:t xml:space="preserve">☐  </w:t>
      </w:r>
      <w:r w:rsidRPr="00570498">
        <w:t>Tests</w:t>
      </w:r>
      <w:r>
        <w:t xml:space="preserve">  </w:t>
      </w:r>
      <w:r>
        <w:tab/>
        <w:t xml:space="preserve"> </w:t>
      </w:r>
    </w:p>
    <w:p w:rsidR="00570498" w:rsidRDefault="00570498" w:rsidP="00570498">
      <w:pPr>
        <w:pStyle w:val="BodyText1"/>
        <w:spacing w:before="0"/>
        <w:ind w:left="720" w:firstLine="720"/>
      </w:pPr>
      <w:r>
        <w:t>___________________________________________ Moves</w:t>
      </w:r>
      <w:r>
        <w:tab/>
      </w:r>
      <w:r>
        <w:tab/>
        <w:t>_____________________</w:t>
      </w:r>
    </w:p>
    <w:p w:rsidR="00570498" w:rsidRDefault="00570498" w:rsidP="00570498">
      <w:pPr>
        <w:pStyle w:val="BodyText1"/>
        <w:spacing w:before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 last tested)</w:t>
      </w:r>
    </w:p>
    <w:p w:rsidR="00570498" w:rsidRDefault="00570498" w:rsidP="00570498">
      <w:pPr>
        <w:pStyle w:val="BodyText1"/>
        <w:spacing w:before="0"/>
      </w:pPr>
      <w:r>
        <w:tab/>
      </w:r>
      <w:r>
        <w:tab/>
        <w:t>___________________________________________ Free Skating</w:t>
      </w:r>
      <w:r>
        <w:tab/>
        <w:t>_____________________</w:t>
      </w:r>
    </w:p>
    <w:p w:rsidR="00570498" w:rsidRDefault="00570498" w:rsidP="00570498">
      <w:pPr>
        <w:pStyle w:val="BodyText1"/>
        <w:spacing w:before="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t>(date last tested)</w:t>
      </w:r>
    </w:p>
    <w:p w:rsidR="00570498" w:rsidRDefault="00570498" w:rsidP="00570498">
      <w:pPr>
        <w:pStyle w:val="BodyText1"/>
        <w:spacing w:before="0"/>
        <w:ind w:left="720" w:firstLine="720"/>
      </w:pPr>
      <w:r>
        <w:t>___________________________________________ Dance</w:t>
      </w:r>
      <w:r>
        <w:tab/>
      </w:r>
      <w:r>
        <w:tab/>
        <w:t>_____________________</w:t>
      </w:r>
    </w:p>
    <w:p w:rsidR="00570498" w:rsidRDefault="00570498" w:rsidP="00570498">
      <w:pPr>
        <w:pStyle w:val="BodyText1"/>
        <w:spacing w:before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 last tested)</w:t>
      </w:r>
    </w:p>
    <w:p w:rsidR="00570498" w:rsidRDefault="00570498" w:rsidP="00570498">
      <w:pPr>
        <w:pStyle w:val="BodyText1"/>
        <w:spacing w:before="0"/>
        <w:ind w:left="720" w:firstLine="720"/>
      </w:pPr>
      <w:r>
        <w:t>___________________________________________ Pairs</w:t>
      </w:r>
      <w:r>
        <w:tab/>
      </w:r>
      <w:r>
        <w:tab/>
        <w:t>_____________________</w:t>
      </w:r>
    </w:p>
    <w:p w:rsidR="00570498" w:rsidRDefault="00570498" w:rsidP="00570498">
      <w:pPr>
        <w:pStyle w:val="BodyText1"/>
        <w:spacing w:before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 last tested)</w:t>
      </w:r>
    </w:p>
    <w:p w:rsidR="00570498" w:rsidRDefault="00570498" w:rsidP="00570498">
      <w:pPr>
        <w:pStyle w:val="BodyText1"/>
        <w:spacing w:before="0"/>
      </w:pPr>
      <w:r>
        <w:rPr>
          <w:i/>
        </w:rPr>
        <w:tab/>
      </w:r>
      <w:r>
        <w:rPr>
          <w:i/>
        </w:rPr>
        <w:tab/>
      </w:r>
      <w:r>
        <w:t>___________________________________________ Figures</w:t>
      </w:r>
      <w:r>
        <w:tab/>
      </w:r>
      <w:r>
        <w:tab/>
        <w:t>_____________________</w:t>
      </w:r>
    </w:p>
    <w:p w:rsidR="00570498" w:rsidRDefault="00570498" w:rsidP="00570498">
      <w:pPr>
        <w:pStyle w:val="BodyText1"/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 last tested)</w:t>
      </w:r>
    </w:p>
    <w:p w:rsidR="00570498" w:rsidRPr="00570498" w:rsidRDefault="00570498" w:rsidP="00570498">
      <w:pPr>
        <w:pStyle w:val="BodyText1"/>
        <w:spacing w:before="0"/>
      </w:pPr>
      <w:r>
        <w:rPr>
          <w:rStyle w:val="emoji"/>
          <w:rFonts w:ascii="Segoe UI Emoji" w:hAnsi="Segoe UI Emoji"/>
          <w:b/>
          <w:bCs/>
          <w:color w:val="000000"/>
          <w:sz w:val="42"/>
          <w:szCs w:val="42"/>
          <w:bdr w:val="none" w:sz="0" w:space="0" w:color="auto" w:frame="1"/>
        </w:rPr>
        <w:t xml:space="preserve">☐  </w:t>
      </w:r>
      <w:r w:rsidRPr="00570498">
        <w:t>Shows, exhibitions, ice shows</w:t>
      </w:r>
    </w:p>
    <w:p w:rsidR="00570498" w:rsidRDefault="00570498" w:rsidP="00570498">
      <w:pPr>
        <w:pStyle w:val="BodyText1"/>
        <w:spacing w:before="0"/>
      </w:pPr>
      <w:r>
        <w:rPr>
          <w:rStyle w:val="emoji"/>
          <w:rFonts w:ascii="Segoe UI Emoji" w:hAnsi="Segoe UI Emoji"/>
          <w:b/>
          <w:bCs/>
          <w:color w:val="000000"/>
          <w:sz w:val="42"/>
          <w:szCs w:val="42"/>
          <w:bdr w:val="none" w:sz="0" w:space="0" w:color="auto" w:frame="1"/>
        </w:rPr>
        <w:t xml:space="preserve">☐ </w:t>
      </w:r>
      <w:r w:rsidRPr="00570498">
        <w:t xml:space="preserve">  Competitions</w:t>
      </w:r>
    </w:p>
    <w:p w:rsidR="00570498" w:rsidRDefault="00570498" w:rsidP="00570498">
      <w:pPr>
        <w:pStyle w:val="BodyText1"/>
        <w:rPr>
          <w:ins w:id="2" w:author="Naomi Jones" w:date="2023-08-02T11:18:00Z"/>
        </w:rPr>
      </w:pPr>
      <w:r>
        <w:t>To be hosted by</w:t>
      </w:r>
      <w:ins w:id="3" w:author="Naomi Jones" w:date="2023-08-02T11:18:00Z">
        <w:r w:rsidR="00DE729E">
          <w:t xml:space="preserve">:  </w:t>
        </w:r>
      </w:ins>
      <w:del w:id="4" w:author="Naomi Jones" w:date="2023-08-02T11:18:00Z">
        <w:r w:rsidDel="00DE729E">
          <w:delText xml:space="preserve"> _</w:delText>
        </w:r>
      </w:del>
      <w:ins w:id="5" w:author="Naomi Jones" w:date="2023-08-02T11:17:00Z">
        <w:r w:rsidR="00DE729E">
          <w:t>THE CENTER SKATING ACADEMY</w:t>
        </w:r>
      </w:ins>
      <w:del w:id="6" w:author="Naomi Jones" w:date="2023-08-02T11:18:00Z">
        <w:r w:rsidDel="00DE729E">
          <w:delText>_______________________________</w:delText>
        </w:r>
      </w:del>
      <w:del w:id="7" w:author="Naomi Jones" w:date="2023-08-02T11:17:00Z">
        <w:r w:rsidDel="00DE729E">
          <w:delText>_________________________________________________</w:delText>
        </w:r>
      </w:del>
    </w:p>
    <w:p w:rsidR="00DE729E" w:rsidRDefault="00DE729E" w:rsidP="00570498">
      <w:pPr>
        <w:pStyle w:val="BodyText1"/>
      </w:pPr>
    </w:p>
    <w:p w:rsidR="00570498" w:rsidDel="00DE729E" w:rsidRDefault="00570498" w:rsidP="00570498">
      <w:pPr>
        <w:pStyle w:val="BodyText1"/>
        <w:spacing w:before="0"/>
        <w:rPr>
          <w:del w:id="8" w:author="Naomi Jones" w:date="2023-08-02T11:17:00Z"/>
        </w:rPr>
      </w:pPr>
      <w:del w:id="9" w:author="Naomi Jones" w:date="2023-08-02T11:17:00Z">
        <w:r w:rsidDel="00DE729E">
          <w:tab/>
        </w:r>
        <w:r w:rsidDel="00DE729E">
          <w:tab/>
          <w:delText>(name of club conducting event)</w:delText>
        </w:r>
      </w:del>
    </w:p>
    <w:p w:rsidR="00570498" w:rsidRDefault="00570498" w:rsidP="00570498">
      <w:pPr>
        <w:pStyle w:val="BodyText1"/>
      </w:pPr>
      <w:r>
        <w:t>Permission valid through _____________________________________</w:t>
      </w:r>
    </w:p>
    <w:p w:rsidR="00570498" w:rsidRDefault="00570498" w:rsidP="00570498">
      <w:pPr>
        <w:pStyle w:val="BodyText1"/>
        <w:jc w:val="center"/>
        <w:rPr>
          <w:b/>
        </w:rPr>
      </w:pPr>
      <w:r w:rsidRPr="00570498">
        <w:rPr>
          <w:b/>
        </w:rPr>
        <w:t>Member/Candidate</w:t>
      </w:r>
      <w:r>
        <w:rPr>
          <w:b/>
        </w:rPr>
        <w:t>s</w:t>
      </w:r>
      <w:r w:rsidRPr="00570498">
        <w:rPr>
          <w:b/>
        </w:rPr>
        <w:t xml:space="preserve"> shall be bound by the U.S. Figure Skating </w:t>
      </w:r>
      <w:r>
        <w:rPr>
          <w:b/>
        </w:rPr>
        <w:t>r</w:t>
      </w:r>
      <w:r w:rsidRPr="00570498">
        <w:rPr>
          <w:b/>
        </w:rPr>
        <w:t>ules.</w:t>
      </w:r>
    </w:p>
    <w:p w:rsidR="00570498" w:rsidRDefault="00570498" w:rsidP="007E1190">
      <w:pPr>
        <w:pStyle w:val="BodyText1"/>
        <w:spacing w:after="240"/>
      </w:pPr>
      <w:r>
        <w:t>If skater is taking tests, please send the results to:</w:t>
      </w:r>
    </w:p>
    <w:p w:rsidR="00570498" w:rsidRDefault="00570498" w:rsidP="00570498">
      <w:pPr>
        <w:pStyle w:val="BodyText1"/>
      </w:pPr>
      <w:r>
        <w:t>___________________________________________</w:t>
      </w:r>
    </w:p>
    <w:p w:rsidR="00570498" w:rsidRDefault="00570498" w:rsidP="00570498">
      <w:pPr>
        <w:pStyle w:val="BodyText1"/>
      </w:pPr>
      <w:r>
        <w:t>___________________________________________</w:t>
      </w:r>
    </w:p>
    <w:p w:rsidR="00570498" w:rsidRDefault="00570498" w:rsidP="00570498">
      <w:pPr>
        <w:pStyle w:val="BodyText1"/>
      </w:pPr>
      <w:r>
        <w:t>___________________________________________</w:t>
      </w:r>
    </w:p>
    <w:p w:rsidR="00570498" w:rsidRDefault="00570498" w:rsidP="00570498">
      <w:pPr>
        <w:pStyle w:val="BodyText1"/>
      </w:pPr>
    </w:p>
    <w:p w:rsidR="00570498" w:rsidRDefault="00570498" w:rsidP="00570498">
      <w:pPr>
        <w:pStyle w:val="BodyText1"/>
      </w:pPr>
      <w:r>
        <w:t>________________________________________________________    ___________________________________</w:t>
      </w:r>
    </w:p>
    <w:p w:rsidR="00570498" w:rsidRDefault="00570498" w:rsidP="00570498">
      <w:pPr>
        <w:pStyle w:val="BodyText1"/>
      </w:pPr>
      <w:r>
        <w:t>Signature of Club Official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70498" w:rsidSect="00EA4836">
      <w:headerReference w:type="default" r:id="rId7"/>
      <w:footerReference w:type="default" r:id="rId8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DD1" w:rsidRDefault="00AC1DD1" w:rsidP="00EA4836">
      <w:r>
        <w:separator/>
      </w:r>
    </w:p>
  </w:endnote>
  <w:endnote w:type="continuationSeparator" w:id="0">
    <w:p w:rsidR="00AC1DD1" w:rsidRDefault="00AC1DD1" w:rsidP="00EA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Narrow">
    <w:altName w:val="Tahoma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Gotham Narrow Book">
    <w:altName w:val="Tahoma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D9" w:rsidRPr="009808D9" w:rsidRDefault="009808D9" w:rsidP="009808D9">
    <w:pPr>
      <w:pStyle w:val="SUBHEAD"/>
      <w:jc w:val="center"/>
      <w:rPr>
        <w:color w:val="00138B"/>
        <w:sz w:val="20"/>
      </w:rPr>
    </w:pPr>
    <w:r w:rsidRPr="009808D9">
      <w:rPr>
        <w:color w:val="00138B"/>
        <w:sz w:val="20"/>
      </w:rPr>
      <w:t>We create and cultivate opportunities for participation and achievement in figure skating.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DD1" w:rsidRDefault="00AC1DD1" w:rsidP="00EA4836">
      <w:r>
        <w:separator/>
      </w:r>
    </w:p>
  </w:footnote>
  <w:footnote w:type="continuationSeparator" w:id="0">
    <w:p w:rsidR="00AC1DD1" w:rsidRDefault="00AC1DD1" w:rsidP="00EA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36" w:rsidRDefault="00EA4836">
    <w:pPr>
      <w:pStyle w:val="Header"/>
    </w:pPr>
    <w:del w:id="10" w:author="Naomi Jones" w:date="2023-08-02T11:51:00Z">
      <w:r w:rsidDel="00BC1560">
        <w:rPr>
          <w:noProof/>
        </w:rPr>
        <w:drawing>
          <wp:anchor distT="0" distB="0" distL="114300" distR="114300" simplePos="0" relativeHeight="251659264" behindDoc="1" locked="0" layoutInCell="1" allowOverlap="1" wp14:anchorId="72E52976" wp14:editId="2AFC310F">
            <wp:simplePos x="0" y="0"/>
            <wp:positionH relativeFrom="column">
              <wp:posOffset>-925689</wp:posOffset>
            </wp:positionH>
            <wp:positionV relativeFrom="paragraph">
              <wp:posOffset>-445911</wp:posOffset>
            </wp:positionV>
            <wp:extent cx="77724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ins w:id="11" w:author="Naomi Jones" w:date="2023-08-02T11:52:00Z">
      <w:r w:rsidR="00BC1560">
        <w:rPr>
          <w:noProof/>
        </w:rPr>
        <w:drawing>
          <wp:inline distT="0" distB="0" distL="0" distR="0">
            <wp:extent cx="5943600" cy="742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 Logo - Long Banner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:rsidR="00EA4836" w:rsidRDefault="00EA483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omi Jones">
    <w15:presenceInfo w15:providerId="Windows Live" w15:userId="60d2a6cb52e973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98"/>
    <w:rsid w:val="002B5447"/>
    <w:rsid w:val="0047769D"/>
    <w:rsid w:val="00570498"/>
    <w:rsid w:val="005D1177"/>
    <w:rsid w:val="007923D2"/>
    <w:rsid w:val="007D5D76"/>
    <w:rsid w:val="007E1190"/>
    <w:rsid w:val="009049D1"/>
    <w:rsid w:val="0096508D"/>
    <w:rsid w:val="009808D9"/>
    <w:rsid w:val="00AC1DD1"/>
    <w:rsid w:val="00BC1560"/>
    <w:rsid w:val="00C27464"/>
    <w:rsid w:val="00C734AD"/>
    <w:rsid w:val="00D145F9"/>
    <w:rsid w:val="00DE729E"/>
    <w:rsid w:val="00E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303CA"/>
  <w15:chartTrackingRefBased/>
  <w15:docId w15:val="{22A23E0A-41BD-4D3F-A464-58CF3FC0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69D"/>
  </w:style>
  <w:style w:type="paragraph" w:styleId="Heading1">
    <w:name w:val="heading 1"/>
    <w:basedOn w:val="Normal"/>
    <w:link w:val="Heading1Char"/>
    <w:uiPriority w:val="9"/>
    <w:qFormat/>
    <w:rsid w:val="00570498"/>
    <w:pPr>
      <w:widowControl w:val="0"/>
      <w:ind w:left="1689"/>
      <w:outlineLvl w:val="0"/>
    </w:pPr>
    <w:rPr>
      <w:rFonts w:ascii="Tahoma" w:eastAsia="Tahoma" w:hAnsi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36"/>
  </w:style>
  <w:style w:type="paragraph" w:styleId="Footer">
    <w:name w:val="footer"/>
    <w:basedOn w:val="Normal"/>
    <w:link w:val="Foot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6"/>
  </w:style>
  <w:style w:type="paragraph" w:customStyle="1" w:styleId="Header1">
    <w:name w:val="Header1"/>
    <w:basedOn w:val="Normal"/>
    <w:qFormat/>
    <w:rsid w:val="0047769D"/>
    <w:pPr>
      <w:spacing w:before="120"/>
    </w:pPr>
    <w:rPr>
      <w:rFonts w:ascii="Gotham Narrow" w:hAnsi="Gotham Narrow"/>
      <w:b/>
      <w:bCs/>
      <w:i/>
      <w:iCs/>
      <w:color w:val="00138B"/>
      <w:sz w:val="44"/>
      <w:szCs w:val="44"/>
    </w:rPr>
  </w:style>
  <w:style w:type="paragraph" w:customStyle="1" w:styleId="SUBHEAD">
    <w:name w:val="SUBHEAD"/>
    <w:basedOn w:val="Normal"/>
    <w:qFormat/>
    <w:rsid w:val="0047769D"/>
    <w:pPr>
      <w:spacing w:before="120"/>
    </w:pPr>
    <w:rPr>
      <w:rFonts w:ascii="Gotham Narrow" w:hAnsi="Gotham Narrow"/>
      <w:b/>
      <w:bCs/>
    </w:rPr>
  </w:style>
  <w:style w:type="paragraph" w:customStyle="1" w:styleId="BodyText1">
    <w:name w:val="Body Text1"/>
    <w:basedOn w:val="Normal"/>
    <w:link w:val="BODYTEXTChar"/>
    <w:qFormat/>
    <w:rsid w:val="0047769D"/>
    <w:pPr>
      <w:spacing w:before="120"/>
    </w:pPr>
    <w:rPr>
      <w:rFonts w:ascii="Gotham Narrow Book" w:hAnsi="Gotham Narrow Book"/>
      <w:sz w:val="18"/>
      <w:szCs w:val="18"/>
    </w:rPr>
  </w:style>
  <w:style w:type="character" w:customStyle="1" w:styleId="BODYTEXTChar">
    <w:name w:val="BODY TEXT Char"/>
    <w:basedOn w:val="DefaultParagraphFont"/>
    <w:link w:val="BodyText1"/>
    <w:rsid w:val="0047769D"/>
    <w:rPr>
      <w:rFonts w:ascii="Gotham Narrow Book" w:hAnsi="Gotham Narrow Book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0498"/>
    <w:rPr>
      <w:rFonts w:ascii="Tahoma" w:eastAsia="Tahoma" w:hAnsi="Tahoma"/>
      <w:b/>
      <w:bCs/>
      <w:sz w:val="22"/>
      <w:szCs w:val="22"/>
    </w:rPr>
  </w:style>
  <w:style w:type="character" w:customStyle="1" w:styleId="emoji">
    <w:name w:val="emoji"/>
    <w:basedOn w:val="DefaultParagraphFont"/>
    <w:rsid w:val="00570498"/>
  </w:style>
  <w:style w:type="paragraph" w:styleId="BalloonText">
    <w:name w:val="Balloon Text"/>
    <w:basedOn w:val="Normal"/>
    <w:link w:val="BalloonTextChar"/>
    <w:uiPriority w:val="99"/>
    <w:semiHidden/>
    <w:unhideWhenUsed/>
    <w:rsid w:val="00DE72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0CA25E-0EA3-CE47-AF44-1EC4B915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Brauer</dc:creator>
  <cp:keywords/>
  <dc:description/>
  <cp:lastModifiedBy>Naomi Jones</cp:lastModifiedBy>
  <cp:revision>4</cp:revision>
  <dcterms:created xsi:type="dcterms:W3CDTF">2023-08-02T15:16:00Z</dcterms:created>
  <dcterms:modified xsi:type="dcterms:W3CDTF">2023-08-02T15:52:00Z</dcterms:modified>
</cp:coreProperties>
</file>